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7ADEA9B3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977643"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ins w:id="0" w:author="村上　慎哉" w:date="2022-08-19T21:06:00Z">
        <w:r w:rsidR="00CD038D">
          <w:rPr>
            <w:rFonts w:ascii="ＭＳ 明朝" w:eastAsia="ＭＳ 明朝" w:hAnsi="ＭＳ 明朝" w:cs="ＭＳ明朝" w:hint="eastAsia"/>
            <w:color w:val="000000" w:themeColor="text1"/>
            <w:kern w:val="0"/>
            <w:sz w:val="28"/>
            <w:szCs w:val="28"/>
          </w:rPr>
          <w:t>1</w:t>
        </w:r>
        <w:r w:rsidR="00CD038D">
          <w:rPr>
            <w:rFonts w:ascii="ＭＳ 明朝" w:eastAsia="ＭＳ 明朝" w:hAnsi="ＭＳ 明朝" w:cs="ＭＳ明朝"/>
            <w:color w:val="000000" w:themeColor="text1"/>
            <w:kern w:val="0"/>
            <w:sz w:val="28"/>
            <w:szCs w:val="28"/>
          </w:rPr>
          <w:t>0</w:t>
        </w:r>
        <w:r w:rsidR="00CD038D">
          <w:rPr>
            <w:rFonts w:ascii="ＭＳ 明朝" w:eastAsia="ＭＳ 明朝" w:hAnsi="ＭＳ 明朝" w:cs="ＭＳ明朝" w:hint="eastAsia"/>
            <w:color w:val="000000" w:themeColor="text1"/>
            <w:kern w:val="0"/>
            <w:sz w:val="28"/>
            <w:szCs w:val="28"/>
          </w:rPr>
          <w:t>月</w:t>
        </w:r>
      </w:ins>
      <w:ins w:id="1" w:author="村上　慎哉" w:date="2022-08-19T21:08:00Z">
        <w:r w:rsidR="00CD038D">
          <w:rPr>
            <w:rFonts w:ascii="ＭＳ 明朝" w:eastAsia="ＭＳ 明朝" w:hAnsi="ＭＳ 明朝" w:cs="ＭＳ明朝" w:hint="eastAsia"/>
            <w:color w:val="000000" w:themeColor="text1"/>
            <w:kern w:val="0"/>
            <w:sz w:val="28"/>
            <w:szCs w:val="28"/>
          </w:rPr>
          <w:t>期</w:t>
        </w:r>
      </w:ins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4817E0CE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5C1124">
        <w:trPr>
          <w:trHeight w:val="8218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683CCE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02D19D49" w:rsidR="0035770D" w:rsidRPr="00683CCE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</w:t>
            </w:r>
            <w:r w:rsidR="00AD0CFA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  <w:ins w:id="2" w:author="村上　慎哉" w:date="2022-08-19T21:08:00Z">
              <w:r w:rsidR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t>10月期</w:t>
              </w:r>
            </w:ins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49D4995E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3" w:author="村上　慎哉" w:date="2022-08-19T21:08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4 </w:delText>
              </w:r>
            </w:del>
            <w:ins w:id="4" w:author="村上　慎哉" w:date="2022-08-19T21:08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10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0D382C2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5" w:author="村上　慎哉" w:date="2022-08-19T21:08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5 </w:delText>
              </w:r>
            </w:del>
            <w:ins w:id="6" w:author="村上　慎哉" w:date="2022-08-19T21:08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11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2AC118D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7" w:author="村上　慎哉" w:date="2022-08-19T21:08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6 </w:delText>
              </w:r>
            </w:del>
            <w:ins w:id="8" w:author="村上　慎哉" w:date="2022-08-19T21:09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12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4549D6A7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9" w:author="村上　慎哉" w:date="2022-08-19T21:09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7 </w:delText>
              </w:r>
            </w:del>
            <w:ins w:id="10" w:author="村上　慎哉" w:date="2022-08-19T21:09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1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3544ED2A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11" w:author="村上　慎哉" w:date="2022-08-19T21:09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8 </w:delText>
              </w:r>
            </w:del>
            <w:ins w:id="12" w:author="村上　慎哉" w:date="2022-08-19T21:09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2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64ADBF58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13" w:author="村上　慎哉" w:date="2022-08-19T21:09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9 </w:delText>
              </w:r>
            </w:del>
            <w:ins w:id="14" w:author="村上　慎哉" w:date="2022-08-19T21:09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3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506695F1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15" w:author="村上　慎哉" w:date="2022-08-19T21:13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10 </w:delText>
              </w:r>
            </w:del>
            <w:ins w:id="16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4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472CF0B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17" w:author="村上　慎哉" w:date="2022-08-19T21:14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11 </w:delText>
              </w:r>
            </w:del>
            <w:ins w:id="18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5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EC8D4B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19" w:author="村上　慎哉" w:date="2022-08-19T21:14:00Z"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12 </w:delText>
              </w:r>
            </w:del>
            <w:ins w:id="20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6</w:t>
              </w:r>
            </w:ins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71B868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21" w:author="村上　慎哉" w:date="2022-08-19T21:14:00Z">
              <w:r w:rsidRPr="00683CCE" w:rsidDel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delText xml:space="preserve">1 </w:delText>
              </w:r>
            </w:del>
            <w:ins w:id="22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7</w:t>
              </w:r>
            </w:ins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121E3ED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23" w:author="村上　慎哉" w:date="2022-08-19T21:14:00Z">
              <w:r w:rsidRPr="00683CCE" w:rsidDel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delText xml:space="preserve">2 </w:delText>
              </w:r>
            </w:del>
            <w:ins w:id="24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8</w:t>
              </w:r>
            </w:ins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2D5E7C8D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del w:id="25" w:author="村上　慎哉" w:date="2022-08-19T21:14:00Z">
              <w:r w:rsidRPr="00683CCE" w:rsidDel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delText>3</w:delText>
              </w:r>
              <w:r w:rsidRPr="00683CCE" w:rsidDel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delText xml:space="preserve"> </w:delText>
              </w:r>
            </w:del>
            <w:ins w:id="26" w:author="村上　慎哉" w:date="2022-08-19T21:14:00Z"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9</w:t>
              </w:r>
            </w:ins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9805696" w14:textId="77777777" w:rsidTr="00B346E6">
        <w:trPr>
          <w:trHeight w:val="5770"/>
        </w:trPr>
        <w:tc>
          <w:tcPr>
            <w:tcW w:w="1696" w:type="dxa"/>
          </w:tcPr>
          <w:p w14:paraId="08FA5285" w14:textId="092748B5" w:rsidR="0035770D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202</w:t>
            </w:r>
            <w:r w:rsidR="00EA438F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年度</w:t>
            </w:r>
            <w:ins w:id="27" w:author="村上　慎哉" w:date="2022-08-19T21:14:00Z">
              <w:r w:rsidR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t>1</w:t>
              </w:r>
              <w:r w:rsidR="00C704DC">
                <w:rPr>
                  <w:rFonts w:ascii="ＭＳ 明朝" w:eastAsia="ＭＳ 明朝" w:hAnsi="ＭＳ 明朝" w:cs="ＭＳ明朝"/>
                  <w:color w:val="000000" w:themeColor="text1"/>
                  <w:kern w:val="0"/>
                  <w:szCs w:val="21"/>
                </w:rPr>
                <w:t>0</w:t>
              </w:r>
              <w:r w:rsidR="00C704DC">
                <w:rPr>
                  <w:rFonts w:ascii="ＭＳ 明朝" w:eastAsia="ＭＳ 明朝" w:hAnsi="ＭＳ 明朝" w:cs="ＭＳ明朝" w:hint="eastAsia"/>
                  <w:color w:val="000000" w:themeColor="text1"/>
                  <w:kern w:val="0"/>
                  <w:szCs w:val="21"/>
                </w:rPr>
                <w:t>月期</w:t>
              </w:r>
            </w:ins>
            <w:bookmarkStart w:id="28" w:name="_GoBack"/>
            <w:bookmarkEnd w:id="28"/>
            <w:r w:rsidR="00B346E6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研究費の執行予定</w:t>
            </w:r>
          </w:p>
          <w:p w14:paraId="642EBA46" w14:textId="6983E4ED" w:rsidR="00D34DEC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3E0A375F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※物品、旅費等の執行予定を詳細に記載してください。</w:t>
            </w:r>
          </w:p>
          <w:p w14:paraId="28FB0F41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（例）調査旅費（東京）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50,000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円×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2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回</w:t>
            </w:r>
          </w:p>
          <w:p w14:paraId="6FACF6AE" w14:textId="4284FEF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研究機材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100,000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円（購入予定のものを詳細に）</w:t>
            </w:r>
          </w:p>
        </w:tc>
      </w:tr>
      <w:tr w:rsidR="0035770D" w:rsidRPr="00683CCE" w14:paraId="45D7B6D6" w14:textId="77777777" w:rsidTr="00B346E6">
        <w:trPr>
          <w:trHeight w:val="2251"/>
        </w:trPr>
        <w:tc>
          <w:tcPr>
            <w:tcW w:w="1696" w:type="dxa"/>
          </w:tcPr>
          <w:p w14:paraId="102459F8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本フェローシ</w:t>
            </w:r>
          </w:p>
          <w:p w14:paraId="5D9C3890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ップ以外の研</w:t>
            </w:r>
          </w:p>
          <w:p w14:paraId="37D311B6" w14:textId="4D32D25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究費について</w:t>
            </w:r>
          </w:p>
        </w:tc>
        <w:tc>
          <w:tcPr>
            <w:tcW w:w="6798" w:type="dxa"/>
            <w:gridSpan w:val="2"/>
          </w:tcPr>
          <w:p w14:paraId="375B54F9" w14:textId="7961C174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</w:t>
            </w:r>
            <w:r w:rsidR="003012DA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研究助成金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等を取得している場合は、取得している研究費名、テーマ名を記載してください。</w:t>
            </w: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村上　慎哉">
    <w15:presenceInfo w15:providerId="AD" w15:userId="S-1-5-21-849040981-459477582-1037964916-18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59342F"/>
    <w:rsid w:val="005C1124"/>
    <w:rsid w:val="00683CCE"/>
    <w:rsid w:val="007C4479"/>
    <w:rsid w:val="00977643"/>
    <w:rsid w:val="009D246A"/>
    <w:rsid w:val="00A7499D"/>
    <w:rsid w:val="00AD0CFA"/>
    <w:rsid w:val="00AD1B4B"/>
    <w:rsid w:val="00AD56EC"/>
    <w:rsid w:val="00B346E6"/>
    <w:rsid w:val="00BD3E03"/>
    <w:rsid w:val="00BF2BE6"/>
    <w:rsid w:val="00C704DC"/>
    <w:rsid w:val="00CA2BA0"/>
    <w:rsid w:val="00CD038D"/>
    <w:rsid w:val="00D34DEC"/>
    <w:rsid w:val="00EA438F"/>
    <w:rsid w:val="00EF48BD"/>
    <w:rsid w:val="00F31415"/>
    <w:rsid w:val="00F32D28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25</cp:revision>
  <dcterms:created xsi:type="dcterms:W3CDTF">2021-04-02T05:30:00Z</dcterms:created>
  <dcterms:modified xsi:type="dcterms:W3CDTF">2022-08-19T12:14:00Z</dcterms:modified>
</cp:coreProperties>
</file>